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bCs/>
          <w:kern w:val="36"/>
          <w:sz w:val="48"/>
          <w:szCs w:val="48"/>
        </w:rPr>
        <w:t>厦门海关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bCs/>
          <w:kern w:val="36"/>
          <w:sz w:val="48"/>
          <w:szCs w:val="48"/>
        </w:rPr>
        <w:t>2019年考试录用公务员</w:t>
      </w:r>
      <w:r>
        <w:rPr>
          <w:rFonts w:ascii="方正小标宋_GBK" w:eastAsia="方正小标宋_GBK" w:cs="宋体" w:hint="eastAsia"/>
          <w:bCs/>
          <w:kern w:val="36"/>
          <w:sz w:val="48"/>
          <w:szCs w:val="48"/>
        </w:rPr>
        <w:t>面试公告</w:t>
      </w:r>
    </w:p>
    <w:p>
      <w:pPr>
        <w:spacing w:line="560" w:lineRule="exact"/>
        <w:jc w:val="center"/>
        <w:rPr>
          <w:rFonts w:ascii="Times New Roman" w:eastAsia="方正仿宋_GBK" w:cs="Times New Roman" w:hAnsi="Times New Roman"/>
          <w:sz w:val="32"/>
          <w:szCs w:val="32"/>
        </w:rPr>
      </w:pP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根据公务员录用工作有关规定，现就2019年厦门海关录用公务员面试有关事宜通知如下：</w:t>
      </w:r>
    </w:p>
    <w:p>
      <w:pPr>
        <w:spacing w:line="560" w:lineRule="exact"/>
        <w:ind w:firstLine="63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tblpPr w:leftFromText="180" w:rightFromText="180" w:vertAnchor="text" w:horzAnchor="margin" w:tblpXSpec="left" w:tblpY="452"/>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000"/>
        <w:gridCol w:w="1417"/>
        <w:gridCol w:w="1276"/>
        <w:gridCol w:w="2126"/>
        <w:gridCol w:w="1369"/>
        <w:gridCol w:w="593"/>
      </w:tblGrid>
      <w:tr>
        <w:trPr>
          <w:trHeight w:val="570"/>
        </w:trPr>
        <w:tc>
          <w:tcPr>
            <w:tcW w:w="2000" w:type="dxa"/>
            <w:shd w:val="clear" w:color="auto" w:fill="auto"/>
            <w:noWrap/>
            <w:vAlign w:val="center"/>
          </w:tcPr>
          <w:p>
            <w:pPr>
              <w:widowControl/>
              <w:jc w:val="center"/>
              <w:rPr>
                <w:rFonts w:ascii="宋体" w:eastAsia="宋体" w:cs="宋体"/>
                <w:b/>
                <w:bCs/>
                <w:color w:val="000000"/>
                <w:kern w:val="0"/>
                <w:szCs w:val="36"/>
              </w:rPr>
            </w:pPr>
            <w:r>
              <w:rPr>
                <w:rFonts w:ascii="宋体" w:eastAsia="宋体" w:cs="宋体" w:hint="eastAsia"/>
                <w:b/>
                <w:bCs/>
                <w:color w:val="000000"/>
                <w:kern w:val="0"/>
                <w:szCs w:val="36"/>
              </w:rPr>
              <w:t>职位名称及代码</w:t>
            </w:r>
          </w:p>
        </w:tc>
        <w:tc>
          <w:tcPr>
            <w:tcW w:w="1417" w:type="dxa"/>
            <w:shd w:val="clear" w:color="auto" w:fill="auto"/>
            <w:noWrap/>
            <w:vAlign w:val="center"/>
          </w:tcPr>
          <w:p>
            <w:pPr>
              <w:widowControl/>
              <w:jc w:val="center"/>
              <w:rPr>
                <w:rFonts w:ascii="宋体" w:eastAsia="宋体" w:cs="宋体"/>
                <w:b/>
                <w:bCs/>
                <w:color w:val="000000"/>
                <w:kern w:val="0"/>
                <w:szCs w:val="36"/>
              </w:rPr>
            </w:pPr>
            <w:r>
              <w:rPr>
                <w:rFonts w:ascii="宋体" w:eastAsia="宋体" w:cs="宋体" w:hint="eastAsia"/>
                <w:b/>
                <w:bCs/>
                <w:color w:val="000000"/>
                <w:kern w:val="0"/>
                <w:szCs w:val="36"/>
              </w:rPr>
              <w:t>面试分数线</w:t>
            </w:r>
          </w:p>
        </w:tc>
        <w:tc>
          <w:tcPr>
            <w:tcW w:w="1276" w:type="dxa"/>
            <w:shd w:val="clear" w:color="auto" w:fill="auto"/>
            <w:noWrap/>
            <w:vAlign w:val="center"/>
          </w:tcPr>
          <w:p>
            <w:pPr>
              <w:widowControl/>
              <w:jc w:val="center"/>
              <w:rPr>
                <w:rFonts w:ascii="宋体" w:eastAsia="宋体" w:cs="宋体"/>
                <w:b/>
                <w:bCs/>
                <w:color w:val="000000"/>
                <w:kern w:val="0"/>
                <w:szCs w:val="36"/>
              </w:rPr>
            </w:pPr>
            <w:r>
              <w:rPr>
                <w:rFonts w:ascii="宋体" w:eastAsia="宋体" w:cs="宋体" w:hint="eastAsia"/>
                <w:b/>
                <w:bCs/>
                <w:color w:val="000000"/>
                <w:kern w:val="0"/>
                <w:szCs w:val="36"/>
              </w:rPr>
              <w:t>姓名</w:t>
            </w:r>
          </w:p>
        </w:tc>
        <w:tc>
          <w:tcPr>
            <w:tcW w:w="2126" w:type="dxa"/>
            <w:shd w:val="clear" w:color="auto" w:fill="auto"/>
            <w:noWrap/>
            <w:vAlign w:val="center"/>
          </w:tcPr>
          <w:p>
            <w:pPr>
              <w:widowControl/>
              <w:jc w:val="center"/>
              <w:rPr>
                <w:rFonts w:ascii="宋体" w:eastAsia="宋体" w:cs="宋体"/>
                <w:b/>
                <w:bCs/>
                <w:color w:val="000000"/>
                <w:kern w:val="0"/>
                <w:szCs w:val="36"/>
              </w:rPr>
            </w:pPr>
            <w:r>
              <w:rPr>
                <w:rFonts w:ascii="宋体" w:eastAsia="宋体" w:cs="宋体" w:hint="eastAsia"/>
                <w:b/>
                <w:bCs/>
                <w:color w:val="000000"/>
                <w:kern w:val="0"/>
                <w:szCs w:val="36"/>
              </w:rPr>
              <w:t>准考证号</w:t>
            </w:r>
          </w:p>
        </w:tc>
        <w:tc>
          <w:tcPr>
            <w:tcW w:w="1369" w:type="dxa"/>
            <w:shd w:val="clear" w:color="auto" w:fill="auto"/>
            <w:noWrap/>
            <w:vAlign w:val="center"/>
          </w:tcPr>
          <w:p>
            <w:pPr>
              <w:widowControl/>
              <w:jc w:val="center"/>
              <w:rPr>
                <w:rFonts w:ascii="宋体" w:eastAsia="宋体" w:cs="宋体"/>
                <w:b/>
                <w:bCs/>
                <w:color w:val="000000"/>
                <w:kern w:val="0"/>
                <w:szCs w:val="36"/>
              </w:rPr>
            </w:pPr>
            <w:r>
              <w:rPr>
                <w:rFonts w:ascii="宋体" w:eastAsia="宋体" w:cs="宋体" w:hint="eastAsia"/>
                <w:b/>
                <w:bCs/>
                <w:color w:val="000000"/>
                <w:kern w:val="0"/>
                <w:szCs w:val="36"/>
              </w:rPr>
              <w:t>面试时间</w:t>
            </w:r>
          </w:p>
        </w:tc>
        <w:tc>
          <w:tcPr>
            <w:tcW w:w="593" w:type="dxa"/>
            <w:shd w:val="clear" w:color="auto" w:fill="auto"/>
            <w:noWrap/>
            <w:vAlign w:val="center"/>
          </w:tcPr>
          <w:p>
            <w:pPr>
              <w:widowControl/>
              <w:jc w:val="center"/>
              <w:rPr>
                <w:rFonts w:ascii="宋体" w:eastAsia="宋体" w:cs="宋体"/>
                <w:b/>
                <w:bCs/>
                <w:color w:val="000000"/>
                <w:kern w:val="0"/>
                <w:szCs w:val="36"/>
              </w:rPr>
            </w:pPr>
            <w:r>
              <w:rPr>
                <w:rFonts w:ascii="宋体" w:eastAsia="宋体" w:cs="宋体" w:hint="eastAsia"/>
                <w:b/>
                <w:bCs/>
                <w:color w:val="000000"/>
                <w:kern w:val="0"/>
                <w:szCs w:val="36"/>
              </w:rPr>
              <w:t>备注</w:t>
            </w:r>
          </w:p>
        </w:tc>
      </w:tr>
      <w:tr>
        <w:trPr>
          <w:trHeight w:val="402"/>
        </w:trPr>
        <w:tc>
          <w:tcPr>
            <w:tcW w:w="2000" w:type="dxa"/>
            <w:vMerge w:val="restart"/>
            <w:shd w:val="clear" w:color="auto" w:fill="auto"/>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厦门高崎机场海关</w:t>
              <w:br/>
              <w:t>监管工作职位</w:t>
              <w:br/>
              <w:t>（300110001001）</w:t>
            </w:r>
          </w:p>
        </w:tc>
        <w:tc>
          <w:tcPr>
            <w:tcW w:w="1417" w:type="dxa"/>
            <w:vMerge w:val="restart"/>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126.80</w:t>
            </w: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康杰晓</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12923502071107</w:t>
            </w:r>
          </w:p>
        </w:tc>
        <w:tc>
          <w:tcPr>
            <w:tcW w:w="1369" w:type="dxa"/>
            <w:vMerge w:val="restart"/>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2月25日</w:t>
            </w: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陈德垲</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12923502131116</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陈嘉娴</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12923510062230</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restart"/>
            <w:shd w:val="clear" w:color="auto" w:fill="auto"/>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厦门高崎机场海关</w:t>
              <w:br/>
              <w:t>监管工作职位</w:t>
              <w:br/>
              <w:t>（300110001002）</w:t>
            </w:r>
          </w:p>
        </w:tc>
        <w:tc>
          <w:tcPr>
            <w:tcW w:w="1417" w:type="dxa"/>
            <w:vMerge w:val="restart"/>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134.30</w:t>
            </w: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项曼秋</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12923332077804</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张泽昕</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12923706072119</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要静文</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12924102033029</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restart"/>
            <w:shd w:val="clear" w:color="auto" w:fill="auto"/>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东渡海关</w:t>
              <w:br/>
              <w:t>监管工作职位（300110002001）</w:t>
            </w:r>
          </w:p>
        </w:tc>
        <w:tc>
          <w:tcPr>
            <w:tcW w:w="1417" w:type="dxa"/>
            <w:vMerge w:val="restart"/>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134.30</w:t>
            </w: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胡波波</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12922301106320</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吴泽铸</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12923502110622</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李桂红</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12925301410209</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restart"/>
            <w:shd w:val="clear" w:color="auto" w:fill="auto"/>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东渡海关</w:t>
              <w:br/>
              <w:t>通关工作职位（300110002002）</w:t>
            </w:r>
          </w:p>
        </w:tc>
        <w:tc>
          <w:tcPr>
            <w:tcW w:w="1417" w:type="dxa"/>
            <w:vMerge w:val="restart"/>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132.90</w:t>
            </w: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许震</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12921301092623</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邬琳珂</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12923302023423</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蓝璟先</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12923703061806</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崔晓桐</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12923706071222</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于洪鉴</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12924101102719</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罗明灿</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12924301703201</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restart"/>
            <w:shd w:val="clear" w:color="auto" w:fill="auto"/>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海沧海关</w:t>
              <w:br/>
              <w:t>监管工作职位（300110003001）</w:t>
            </w:r>
          </w:p>
        </w:tc>
        <w:tc>
          <w:tcPr>
            <w:tcW w:w="1417" w:type="dxa"/>
            <w:vMerge w:val="restart"/>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116.20</w:t>
            </w: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姜宏盛</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12923307034201</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林荣耀</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12923332065008</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陈金针</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12923502031915</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谢思敏</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12923502075709</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林嘉辉</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12923502103123</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沈至君</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12923502112209</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刘金龙</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12923607152622</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明光玮</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12924301531122</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刘钰</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12926401153618</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restart"/>
            <w:shd w:val="clear" w:color="auto" w:fill="auto"/>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海沧海关</w:t>
              <w:br/>
              <w:t>海关业务职位（300110003002）</w:t>
            </w:r>
          </w:p>
        </w:tc>
        <w:tc>
          <w:tcPr>
            <w:tcW w:w="1417" w:type="dxa"/>
            <w:vMerge w:val="restart"/>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124.70</w:t>
            </w: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张伟宏</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12923101021325</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郑威廷</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12923101060325</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张皓月</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12923101102027</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林承伟</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12923101102302</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魏昀东</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12923101160622</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王施红</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12923101161212</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刘祥威</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12923101171225</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康程皓</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12923502031829</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restart"/>
            <w:shd w:val="clear" w:color="auto" w:fill="auto"/>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东渡海关缉私分局</w:t>
              <w:br/>
              <w:t>缉私工作职位（300130004001）</w:t>
            </w:r>
          </w:p>
        </w:tc>
        <w:tc>
          <w:tcPr>
            <w:tcW w:w="1417" w:type="dxa"/>
            <w:vMerge w:val="restart"/>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61.05</w:t>
            </w: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陈诗璐</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12921101411104</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林立川</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12923510013905</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r>
        <w:trPr>
          <w:trHeight w:val="402"/>
        </w:trPr>
        <w:tc>
          <w:tcPr>
            <w:tcW w:w="2000" w:type="dxa"/>
            <w:vMerge/>
            <w:vAlign w:val="center"/>
          </w:tcPr>
          <w:p/>
        </w:tc>
        <w:tc>
          <w:tcPr>
            <w:tcW w:w="1417" w:type="dxa"/>
            <w:vMerge/>
            <w:vAlign w:val="center"/>
          </w:tcPr>
          <w:p/>
        </w:tc>
        <w:tc>
          <w:tcPr>
            <w:tcW w:w="127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王泓泽</w:t>
            </w:r>
          </w:p>
        </w:tc>
        <w:tc>
          <w:tcPr>
            <w:tcW w:w="2126"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12923510022226</w:t>
            </w:r>
          </w:p>
        </w:tc>
        <w:tc>
          <w:tcPr>
            <w:tcW w:w="1369" w:type="dxa"/>
            <w:vMerge/>
            <w:vAlign w:val="center"/>
          </w:tcPr>
          <w:p/>
        </w:tc>
        <w:tc>
          <w:tcPr>
            <w:tcW w:w="593" w:type="dxa"/>
            <w:shd w:val="clear" w:color="auto" w:fill="auto"/>
            <w:noWrap/>
            <w:vAlign w:val="center"/>
          </w:tcPr>
          <w:p>
            <w:pPr>
              <w:widowControl/>
              <w:jc w:val="center"/>
              <w:rPr>
                <w:rFonts w:ascii="宋体" w:eastAsia="宋体" w:cs="宋体"/>
                <w:color w:val="000000"/>
                <w:kern w:val="0"/>
                <w:szCs w:val="28"/>
              </w:rPr>
            </w:pPr>
            <w:r>
              <w:rPr>
                <w:rFonts w:ascii="宋体" w:eastAsia="宋体" w:cs="宋体" w:hint="eastAsia"/>
                <w:color w:val="000000"/>
                <w:kern w:val="0"/>
                <w:szCs w:val="28"/>
              </w:rPr>
              <w:t>　</w:t>
            </w:r>
          </w:p>
        </w:tc>
      </w:tr>
    </w:tbl>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 xml:space="preserve">    以上无递补、调剂人员，同一职位考生按准考证号排列</w:t>
      </w:r>
    </w:p>
    <w:p>
      <w:pPr>
        <w:spacing w:line="560" w:lineRule="exact"/>
        <w:ind w:firstLine="630"/>
        <w:rPr>
          <w:rFonts w:ascii="Times New Roman" w:eastAsia="方正仿宋_GBK" w:cs="Times New Roman" w:hAnsi="Times New Roman"/>
          <w:sz w:val="32"/>
          <w:szCs w:val="32"/>
        </w:rPr>
      </w:pPr>
      <w:r>
        <w:rPr>
          <w:rFonts w:ascii="Times New Roman" w:eastAsia="方正黑体_GBK" w:cs="Times New Roman" w:hAnsi="Times New Roman" w:hint="eastAsia"/>
          <w:sz w:val="32"/>
          <w:szCs w:val="32"/>
        </w:rPr>
        <w:t>二</w:t>
      </w:r>
      <w:r>
        <w:rPr>
          <w:rFonts w:ascii="Times New Roman" w:eastAsia="方正黑体_GBK" w:cs="Times New Roman" w:hAnsi="Times New Roman"/>
          <w:sz w:val="32"/>
          <w:szCs w:val="32"/>
        </w:rPr>
        <w:t>、面试确认</w:t>
      </w:r>
    </w:p>
    <w:p>
      <w:pPr>
        <w:spacing w:line="560" w:lineRule="exact"/>
        <w:ind w:firstLine="630"/>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sz w:val="32"/>
          <w:szCs w:val="32"/>
        </w:rPr>
        <w:t>请进入面试的考生于2019年</w:t>
      </w:r>
      <w:r>
        <w:rPr>
          <w:rFonts w:ascii="Times New Roman" w:eastAsia="方正仿宋_GBK" w:cs="Times New Roman" w:hAnsi="Times New Roman" w:hint="eastAsia"/>
          <w:sz w:val="32"/>
          <w:szCs w:val="32"/>
        </w:rPr>
        <w:t>2</w:t>
      </w:r>
      <w:r>
        <w:rPr>
          <w:rFonts w:ascii="Times New Roman" w:eastAsia="方正仿宋_GBK" w:cs="Times New Roman" w:hAnsi="Times New Roman"/>
          <w:sz w:val="32"/>
          <w:szCs w:val="32"/>
        </w:rPr>
        <w:t>月</w:t>
      </w:r>
      <w:r>
        <w:rPr>
          <w:rFonts w:ascii="Times New Roman" w:eastAsia="方正仿宋_GBK" w:cs="Times New Roman" w:hAnsi="Times New Roman" w:hint="eastAsia"/>
          <w:sz w:val="32"/>
          <w:szCs w:val="32"/>
        </w:rPr>
        <w:t>3</w:t>
      </w:r>
      <w:r>
        <w:rPr>
          <w:rFonts w:ascii="Times New Roman" w:eastAsia="方正仿宋_GBK" w:cs="Times New Roman" w:hAnsi="Times New Roman"/>
          <w:sz w:val="32"/>
          <w:szCs w:val="32"/>
        </w:rPr>
        <w:t>日</w:t>
      </w:r>
      <w:r>
        <w:rPr>
          <w:rFonts w:ascii="Times New Roman" w:eastAsia="方正仿宋_GBK" w:cs="Times New Roman" w:hAnsi="Times New Roman" w:hint="eastAsia"/>
          <w:sz w:val="32"/>
          <w:szCs w:val="32"/>
        </w:rPr>
        <w:t>24时</w:t>
      </w:r>
      <w:r>
        <w:rPr>
          <w:rFonts w:ascii="Times New Roman" w:eastAsia="方正仿宋_GBK" w:cs="Times New Roman" w:hAnsi="Times New Roman"/>
          <w:sz w:val="32"/>
          <w:szCs w:val="32"/>
        </w:rPr>
        <w:t>前确认是否参加面试，具体</w:t>
      </w:r>
      <w:r>
        <w:rPr>
          <w:rFonts w:ascii="Times New Roman" w:eastAsia="方正仿宋_GBK" w:cs="Times New Roman" w:hAnsi="Times New Roman"/>
          <w:sz w:val="32"/>
          <w:szCs w:val="32"/>
          <w:shd w:val="clear" w:color="auto" w:fill="FFFFFF"/>
        </w:rPr>
        <w:t>要求如下：</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1.发送电子邮件至xmhgkl@126.com，邮件标题格式：“XXX确认参加厦门</w:t>
      </w:r>
      <w:r>
        <w:rPr>
          <w:rFonts w:ascii="Times New Roman" w:eastAsia="方正仿宋_GBK" w:cs="Times New Roman" w:hAnsi="Times New Roman" w:hint="eastAsia"/>
          <w:sz w:val="32"/>
          <w:szCs w:val="32"/>
        </w:rPr>
        <w:t>海关</w:t>
      </w:r>
      <w:r>
        <w:rPr>
          <w:rFonts w:ascii="Times New Roman" w:eastAsia="方正仿宋_GBK" w:cs="Times New Roman" w:hAnsi="Times New Roman"/>
          <w:sz w:val="32"/>
          <w:szCs w:val="32"/>
        </w:rPr>
        <w:t>XX职位面试”，</w:t>
      </w:r>
      <w:r>
        <w:rPr>
          <w:rFonts w:ascii="Times New Roman" w:eastAsia="方正仿宋_GBK" w:cs="Times New Roman" w:hAnsi="Times New Roman"/>
          <w:b/>
          <w:sz w:val="32"/>
          <w:szCs w:val="32"/>
        </w:rPr>
        <w:t>内容见附件</w:t>
      </w:r>
      <w:r>
        <w:rPr>
          <w:rFonts w:ascii="Times New Roman" w:eastAsia="方正仿宋_GBK" w:cs="Times New Roman" w:hAnsi="Times New Roman" w:hint="eastAsia"/>
          <w:b/>
          <w:sz w:val="32"/>
          <w:szCs w:val="32"/>
        </w:rPr>
        <w:t>1</w:t>
      </w:r>
      <w:r>
        <w:rPr>
          <w:rFonts w:ascii="Times New Roman" w:eastAsia="方正仿宋_GBK" w:cs="Times New Roman" w:hAnsi="Times New Roman"/>
          <w:b/>
          <w:sz w:val="32"/>
          <w:szCs w:val="32"/>
        </w:rPr>
        <w:t>。</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2.如网上报名时填报的</w:t>
      </w:r>
      <w:r>
        <w:rPr>
          <w:rFonts w:ascii="Times New Roman" w:eastAsia="方正仿宋_GBK" w:cs="Times New Roman" w:hAnsi="Times New Roman"/>
          <w:b/>
          <w:sz w:val="32"/>
          <w:szCs w:val="32"/>
        </w:rPr>
        <w:t>通讯地址、联系方式</w:t>
      </w:r>
      <w:r>
        <w:rPr>
          <w:rFonts w:ascii="Times New Roman" w:eastAsia="方正仿宋_GBK" w:cs="Times New Roman" w:hAnsi="Times New Roman"/>
          <w:sz w:val="32"/>
          <w:szCs w:val="32"/>
        </w:rPr>
        <w:t>等信息发生变化，请在电子邮件正文中注明。</w:t>
      </w:r>
    </w:p>
    <w:p>
      <w:pPr>
        <w:spacing w:line="560" w:lineRule="exact"/>
        <w:ind w:firstLine="645"/>
        <w:rPr>
          <w:rFonts w:ascii="Times New Roman" w:eastAsia="方正仿宋_GBK" w:cs="Times New Roman" w:hAnsi="Times New Roman"/>
          <w:b/>
          <w:sz w:val="32"/>
          <w:szCs w:val="32"/>
          <w:shd w:val="clear" w:color="auto" w:fill="FFFFFF"/>
        </w:rPr>
      </w:pPr>
      <w:r>
        <w:rPr>
          <w:rFonts w:ascii="Times New Roman" w:eastAsia="方正仿宋_GBK" w:cs="Times New Roman" w:hAnsi="Times New Roman"/>
          <w:b/>
          <w:sz w:val="32"/>
          <w:szCs w:val="32"/>
          <w:shd w:val="clear" w:color="auto" w:fill="FFFFFF"/>
        </w:rPr>
        <w:t>3.逾期未确认的，视为自动放弃，不再进入面试程序。</w:t>
      </w:r>
    </w:p>
    <w:p>
      <w:pPr>
        <w:spacing w:line="560" w:lineRule="exact"/>
        <w:rPr>
          <w:rFonts w:ascii="Times New Roman" w:eastAsia="黑体" w:cs="Times New Roman" w:hAnsi="Times New Roman"/>
          <w:sz w:val="32"/>
          <w:szCs w:val="20"/>
          <w:shd w:val="clear" w:color="auto" w:fill="FFFFFF"/>
        </w:rPr>
      </w:pPr>
      <w:r>
        <w:rPr>
          <w:rFonts w:ascii="Times New Roman" w:eastAsia="黑体" w:cs="Times New Roman" w:hAnsi="Times New Roman"/>
          <w:sz w:val="32"/>
          <w:szCs w:val="20"/>
          <w:shd w:val="clear" w:color="auto" w:fill="FFFFFF"/>
        </w:rPr>
        <w:t>　　</w:t>
      </w:r>
      <w:r>
        <w:rPr>
          <w:rFonts w:ascii="Times New Roman" w:eastAsia="黑体" w:cs="Times New Roman" w:hAnsi="Times New Roman" w:hint="eastAsia"/>
          <w:sz w:val="32"/>
          <w:szCs w:val="20"/>
          <w:shd w:val="clear" w:color="auto" w:fill="FFFFFF"/>
        </w:rPr>
        <w:t>三</w:t>
      </w:r>
      <w:r>
        <w:rPr>
          <w:rFonts w:ascii="Times New Roman" w:eastAsia="黑体" w:cs="Times New Roman" w:hAnsi="Times New Roman"/>
          <w:sz w:val="32"/>
          <w:szCs w:val="20"/>
          <w:shd w:val="clear" w:color="auto" w:fill="FFFFFF"/>
        </w:rPr>
        <w:t>、放弃面试的处理</w:t>
      </w:r>
    </w:p>
    <w:p>
      <w:pPr>
        <w:spacing w:line="560" w:lineRule="exact"/>
        <w:ind w:firstLine="630"/>
        <w:rPr>
          <w:rFonts w:ascii="Times New Roman" w:eastAsia="方正仿宋_GBK" w:cs="Times New Roman" w:hAnsi="Times New Roman"/>
          <w:b/>
          <w:sz w:val="32"/>
          <w:szCs w:val="32"/>
        </w:rPr>
      </w:pPr>
      <w:r>
        <w:rPr>
          <w:rFonts w:ascii="Times New Roman" w:eastAsia="方正仿宋_GBK" w:cs="Times New Roman" w:hAnsi="Times New Roman"/>
          <w:sz w:val="32"/>
          <w:szCs w:val="32"/>
        </w:rPr>
        <w:t>放弃面试的考生请填写《放弃面试</w:t>
      </w:r>
      <w:r>
        <w:rPr>
          <w:rFonts w:ascii="Times New Roman" w:eastAsia="方正仿宋_GBK" w:cs="Times New Roman" w:hAnsi="Times New Roman" w:hint="eastAsia"/>
          <w:sz w:val="32"/>
          <w:szCs w:val="32"/>
        </w:rPr>
        <w:t>资格</w:t>
      </w:r>
      <w:r>
        <w:rPr>
          <w:rFonts w:ascii="Times New Roman" w:eastAsia="方正仿宋_GBK" w:cs="Times New Roman" w:hAnsi="Times New Roman"/>
          <w:sz w:val="32"/>
          <w:szCs w:val="32"/>
        </w:rPr>
        <w:t>声明》（详见附件</w:t>
      </w:r>
      <w:r>
        <w:rPr>
          <w:rFonts w:ascii="Times New Roman" w:eastAsia="方正仿宋_GBK" w:cs="Times New Roman" w:hAnsi="Times New Roman" w:hint="eastAsia"/>
          <w:sz w:val="32"/>
          <w:szCs w:val="32"/>
        </w:rPr>
        <w:t>2</w:t>
      </w:r>
      <w:r>
        <w:rPr>
          <w:rFonts w:ascii="Times New Roman" w:eastAsia="方正仿宋_GBK" w:cs="Times New Roman" w:hAnsi="Times New Roman"/>
          <w:sz w:val="32"/>
          <w:szCs w:val="32"/>
        </w:rPr>
        <w:t>），经本人签名，于2019年</w:t>
      </w:r>
      <w:r>
        <w:rPr>
          <w:rFonts w:ascii="Times New Roman" w:eastAsia="方正仿宋_GBK" w:cs="Times New Roman" w:hAnsi="Times New Roman" w:hint="eastAsia"/>
          <w:sz w:val="32"/>
          <w:szCs w:val="32"/>
        </w:rPr>
        <w:t>2</w:t>
      </w:r>
      <w:r>
        <w:rPr>
          <w:rFonts w:ascii="Times New Roman" w:eastAsia="方正仿宋_GBK" w:cs="Times New Roman" w:hAnsi="Times New Roman"/>
          <w:sz w:val="32"/>
          <w:szCs w:val="32"/>
        </w:rPr>
        <w:t>月</w:t>
      </w:r>
      <w:r>
        <w:rPr>
          <w:rFonts w:ascii="Times New Roman" w:eastAsia="方正仿宋_GBK" w:cs="Times New Roman" w:hAnsi="Times New Roman" w:hint="eastAsia"/>
          <w:sz w:val="32"/>
          <w:szCs w:val="32"/>
        </w:rPr>
        <w:t>3</w:t>
      </w:r>
      <w:r>
        <w:rPr>
          <w:rFonts w:ascii="Times New Roman" w:eastAsia="方正仿宋_GBK" w:cs="Times New Roman" w:hAnsi="Times New Roman"/>
          <w:sz w:val="32"/>
          <w:szCs w:val="32"/>
        </w:rPr>
        <w:t>日24时前拍照或扫描发送至xm</w:t>
      </w:r>
      <w:r>
        <w:rPr>
          <w:rFonts w:ascii="Times New Roman" w:eastAsia="方正仿宋_GBK" w:cs="Times New Roman" w:hAnsi="Times New Roman" w:hint="eastAsia"/>
          <w:sz w:val="32"/>
          <w:szCs w:val="32"/>
        </w:rPr>
        <w:t>hg</w:t>
      </w:r>
      <w:r>
        <w:rPr>
          <w:rFonts w:ascii="Times New Roman" w:eastAsia="方正仿宋_GBK" w:cs="Times New Roman" w:hAnsi="Times New Roman"/>
          <w:sz w:val="32"/>
          <w:szCs w:val="32"/>
        </w:rPr>
        <w:t>kl@</w:t>
      </w:r>
      <w:r>
        <w:rPr>
          <w:rFonts w:ascii="Times New Roman" w:eastAsia="方正仿宋_GBK" w:cs="Times New Roman" w:hAnsi="Times New Roman" w:hint="eastAsia"/>
          <w:sz w:val="32"/>
          <w:szCs w:val="32"/>
        </w:rPr>
        <w:t>126.com</w:t>
      </w:r>
      <w:r>
        <w:rPr>
          <w:rFonts w:ascii="Times New Roman" w:eastAsia="方正仿宋_GBK" w:cs="Times New Roman" w:hAnsi="Times New Roman"/>
          <w:sz w:val="32"/>
          <w:szCs w:val="32"/>
        </w:rPr>
        <w:t>。</w:t>
      </w:r>
      <w:r>
        <w:rPr>
          <w:rFonts w:ascii="Times New Roman" w:eastAsia="方正仿宋_GBK" w:cs="Times New Roman" w:hAnsi="Times New Roman"/>
          <w:b/>
          <w:sz w:val="32"/>
          <w:szCs w:val="32"/>
        </w:rPr>
        <w:t>未在规定时间内填报放弃声明，又因个人原因不参加面试的，视情节将上报中央公务员主管部门记入诚信档案。</w:t>
      </w:r>
    </w:p>
    <w:p>
      <w:pPr>
        <w:spacing w:line="560" w:lineRule="exact"/>
        <w:ind w:firstLine="630"/>
        <w:rPr>
          <w:rFonts w:ascii="Times New Roman" w:eastAsia="黑体" w:cs="Times New Roman" w:hAnsi="Times New Roman"/>
          <w:sz w:val="32"/>
          <w:szCs w:val="20"/>
          <w:shd w:val="clear" w:color="auto" w:fill="FFFFFF"/>
        </w:rPr>
      </w:pPr>
      <w:r>
        <w:rPr>
          <w:rFonts w:ascii="Times New Roman" w:eastAsia="黑体" w:cs="Times New Roman" w:hAnsi="Times New Roman" w:hint="eastAsia"/>
          <w:sz w:val="32"/>
          <w:szCs w:val="20"/>
          <w:shd w:val="clear" w:color="auto" w:fill="FFFFFF"/>
        </w:rPr>
        <w:t>四</w:t>
      </w:r>
      <w:r>
        <w:rPr>
          <w:rFonts w:ascii="Times New Roman" w:eastAsia="黑体" w:cs="Times New Roman" w:hAnsi="Times New Roman"/>
          <w:sz w:val="32"/>
          <w:szCs w:val="20"/>
          <w:shd w:val="clear" w:color="auto" w:fill="FFFFFF"/>
        </w:rPr>
        <w:t>、寄送材料</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请考生于</w:t>
      </w:r>
      <w:r>
        <w:rPr>
          <w:rFonts w:ascii="Times New Roman" w:eastAsia="方正仿宋_GBK" w:cs="Times New Roman" w:hAnsi="Times New Roman" w:hint="eastAsia"/>
          <w:sz w:val="32"/>
          <w:szCs w:val="32"/>
        </w:rPr>
        <w:t>2019年</w:t>
      </w:r>
      <w:r>
        <w:rPr>
          <w:rFonts w:ascii="Times New Roman" w:eastAsia="方正仿宋_GBK" w:cs="Times New Roman" w:hAnsi="Times New Roman"/>
          <w:sz w:val="32"/>
          <w:szCs w:val="32"/>
        </w:rPr>
        <w:t>2月14日前（以寄出邮戳为准）通过EMS邮政特快专递将以下材料复印件邮寄到我关接受资格复审，复审材料不予退还。</w:t>
      </w:r>
      <w:r>
        <w:rPr>
          <w:rFonts w:ascii="Times New Roman" w:eastAsia="方正仿宋_GBK" w:cs="Times New Roman" w:hAnsi="Times New Roman"/>
          <w:b/>
          <w:sz w:val="32"/>
          <w:szCs w:val="32"/>
        </w:rPr>
        <w:t>考生须严格按照列名的顺序整理后提交，并提供A4纸大小的“材料清单目录”（寄送地址：厦门市思明区鹭江道269号厦门海关人事处，邮政编码：361001，请注明“公务员面试资格复审材料”，原则上不接待本人送达或快递公司送达）</w:t>
      </w:r>
      <w:r>
        <w:rPr>
          <w:rFonts w:ascii="Times New Roman" w:eastAsia="方正仿宋_GBK" w:cs="Times New Roman" w:hAnsi="Times New Roman"/>
          <w:sz w:val="32"/>
          <w:szCs w:val="32"/>
        </w:rPr>
        <w:t>：</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1</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本人身份证、学生证或工作证复印件。</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2</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公共科目笔试准考证复印件。</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3</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本人户籍证明复印件。户籍在家庭户籍上的，提供户主页和本人页复印件；户籍在集体户的，提供集体户首页和本人页复印件；也可由户籍所在地派出所开具户籍证明。</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4</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考试报名登记表（从公务员局网站下载，贴好照片，如实、详细填写个人学习、工作经历，时间必须连续，并注明各学习阶段是否在职学习，取得何种学历和学位）。</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5</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已获得的本（专）科、研究生各阶段学历、学位证书复印件，所报职位要求的外语等级证书、职业资格证书复印件等材料。</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6</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报考职位所要求的基层工作经历有关证明材料复印件。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7</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档案保管单位出具的档案存档证明（档案仍在毕业学校的无需提供）。</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8</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一寸及二寸白底近期免冠正面证件照各2张，近期全身生活照1张，并在每张照片背面注明姓名、报考职位。</w:t>
      </w:r>
    </w:p>
    <w:p>
      <w:pPr>
        <w:spacing w:line="560" w:lineRule="exact"/>
        <w:ind w:firstLine="630"/>
        <w:rPr>
          <w:rFonts w:ascii="Times New Roman" w:eastAsia="方正黑体_GBK" w:cs="Times New Roman" w:hAnsi="Times New Roman"/>
          <w:b/>
          <w:sz w:val="32"/>
          <w:szCs w:val="32"/>
        </w:rPr>
      </w:pPr>
      <w:r>
        <w:rPr>
          <w:rFonts w:ascii="Times New Roman" w:eastAsia="方正仿宋_GBK" w:cs="Times New Roman" w:hAnsi="Times New Roman"/>
          <w:b/>
          <w:sz w:val="32"/>
          <w:szCs w:val="32"/>
        </w:rPr>
        <w:t>9</w:t>
      </w:r>
      <w:r>
        <w:rPr>
          <w:rFonts w:ascii="Times New Roman" w:eastAsia="方正仿宋_GBK" w:cs="Times New Roman" w:hAnsi="Times New Roman" w:hint="eastAsia"/>
          <w:b/>
          <w:sz w:val="32"/>
          <w:szCs w:val="32"/>
        </w:rPr>
        <w:t>.</w:t>
      </w:r>
      <w:r>
        <w:rPr>
          <w:rFonts w:ascii="Times New Roman" w:eastAsia="方正仿宋_GBK" w:cs="Times New Roman" w:hAnsi="Times New Roman"/>
          <w:b/>
          <w:sz w:val="32"/>
          <w:szCs w:val="32"/>
        </w:rPr>
        <w:t>除上述材料外，考生需按照身份类别，提供以下材料：</w:t>
      </w:r>
    </w:p>
    <w:p>
      <w:pPr>
        <w:spacing w:line="560" w:lineRule="exact"/>
        <w:ind w:firstLine="630"/>
        <w:rPr>
          <w:rFonts w:ascii="Times New Roman" w:eastAsia="方正黑体_GBK" w:cs="Times New Roman" w:hAnsi="Times New Roman"/>
          <w:b/>
          <w:sz w:val="32"/>
          <w:szCs w:val="32"/>
        </w:rPr>
      </w:pPr>
      <w:r>
        <w:rPr>
          <w:rFonts w:ascii="Times New Roman" w:eastAsia="方正仿宋_GBK" w:cs="Times New Roman" w:hAnsi="Times New Roman"/>
          <w:b/>
          <w:sz w:val="32"/>
          <w:szCs w:val="32"/>
        </w:rPr>
        <w:t>（1）应届毕业生：</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①提供所在学校加盖公章的报名推荐表复印件（从公务员局网站下载，须注明培养方式，2017、2018年毕业的院校毕分办意见栏内务必注明是否具有2019年派遣资格</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并注明毕分办工作人员姓名、联系电话）。如院校毕分办无法确认派遣资格，请提供档案保管单位出具的具有2019年派遣资格的证明复印件，同时注明档案保管单位工作人员姓名、联系电话。</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sz w:val="32"/>
          <w:szCs w:val="32"/>
        </w:rPr>
        <w:t>②就业报到证复印件（2017、2018年毕业的考生提供）</w:t>
      </w:r>
      <w:r>
        <w:rPr>
          <w:rFonts w:ascii="Times New Roman" w:eastAsia="方正仿宋_GBK" w:cs="Times New Roman" w:hAnsi="Times New Roman" w:hint="eastAsia"/>
          <w:sz w:val="32"/>
          <w:szCs w:val="32"/>
        </w:rPr>
        <w:t>。</w:t>
      </w:r>
    </w:p>
    <w:p>
      <w:pPr>
        <w:spacing w:line="560" w:lineRule="exact"/>
        <w:ind w:firstLine="630"/>
        <w:rPr>
          <w:rFonts w:ascii="Times New Roman" w:eastAsia="方正仿宋_GBK" w:cs="Times New Roman" w:hAnsi="Times New Roman"/>
          <w:sz w:val="32"/>
          <w:szCs w:val="32"/>
        </w:rPr>
      </w:pPr>
      <w:r>
        <w:rPr>
          <w:rFonts w:ascii="Times New Roman" w:eastAsia="方正仿宋_GBK" w:cs="Times New Roman" w:hAnsi="Times New Roman"/>
          <w:b/>
          <w:sz w:val="32"/>
          <w:szCs w:val="32"/>
        </w:rPr>
        <w:t>（2）社会在职人员（包括四类人员）：</w:t>
      </w:r>
      <w:r>
        <w:rPr>
          <w:rFonts w:ascii="Times New Roman" w:eastAsia="方正仿宋_GBK" w:cs="Times New Roman" w:hAnsi="Times New Roman" w:hint="eastAsia"/>
          <w:sz w:val="32"/>
          <w:szCs w:val="32"/>
        </w:rPr>
        <w:t>提供所在单位盖章的报名推荐表（附件3）。现工作单位与报名时填写单位不一致的，还需提供离职证明复印件。</w:t>
      </w:r>
    </w:p>
    <w:p>
      <w:pPr>
        <w:spacing w:line="560" w:lineRule="exact"/>
        <w:ind w:firstLine="630"/>
        <w:rPr>
          <w:rFonts w:ascii="Times New Roman" w:eastAsia="方正仿宋_GBK" w:cs="Times New Roman" w:hAnsi="Times New Roman"/>
          <w:b/>
          <w:sz w:val="32"/>
          <w:szCs w:val="32"/>
        </w:rPr>
      </w:pPr>
      <w:r>
        <w:rPr>
          <w:rFonts w:ascii="Times New Roman" w:eastAsia="方正仿宋_GBK" w:cs="Times New Roman" w:hAnsi="Times New Roman"/>
          <w:b/>
          <w:sz w:val="32"/>
          <w:szCs w:val="32"/>
        </w:rPr>
        <w:t>（</w:t>
      </w:r>
      <w:r>
        <w:rPr>
          <w:rFonts w:ascii="Times New Roman" w:eastAsia="方正仿宋_GBK" w:cs="Times New Roman" w:hAnsi="Times New Roman" w:hint="eastAsia"/>
          <w:b/>
          <w:sz w:val="32"/>
          <w:szCs w:val="32"/>
        </w:rPr>
        <w:t>3</w:t>
      </w:r>
      <w:r>
        <w:rPr>
          <w:rFonts w:ascii="Times New Roman" w:eastAsia="方正仿宋_GBK" w:cs="Times New Roman" w:hAnsi="Times New Roman"/>
          <w:b/>
          <w:sz w:val="32"/>
          <w:szCs w:val="32"/>
        </w:rPr>
        <w:t>）</w:t>
      </w:r>
      <w:r>
        <w:rPr>
          <w:rFonts w:ascii="Times New Roman" w:eastAsia="方正仿宋_GBK" w:cs="Times New Roman" w:hAnsi="Times New Roman" w:hint="eastAsia"/>
          <w:b/>
          <w:sz w:val="32"/>
          <w:szCs w:val="32"/>
        </w:rPr>
        <w:t>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60" w:lineRule="exact"/>
        <w:ind w:firstLine="630"/>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hint="eastAsia"/>
          <w:b/>
          <w:sz w:val="32"/>
          <w:szCs w:val="32"/>
        </w:rPr>
        <w:t>（4）</w:t>
      </w:r>
      <w:r>
        <w:rPr>
          <w:rFonts w:ascii="Times New Roman" w:eastAsia="方正仿宋_GBK" w:cs="Times New Roman" w:hAnsi="Times New Roman"/>
          <w:b/>
          <w:sz w:val="32"/>
          <w:szCs w:val="32"/>
        </w:rPr>
        <w:t>四类人员：“大学生村官”项目人员</w:t>
      </w:r>
      <w:r>
        <w:rPr>
          <w:rFonts w:ascii="Times New Roman" w:eastAsia="方正仿宋_GBK" w:cs="Times New Roman" w:hAnsi="Times New Roman"/>
          <w:sz w:val="32"/>
          <w:szCs w:val="32"/>
        </w:rPr>
        <w:t>提供由县级及以上组织人事部门出具的</w:t>
      </w:r>
      <w:r>
        <w:rPr>
          <w:rFonts w:ascii="Times New Roman" w:eastAsia="方正仿宋_GBK" w:cs="Times New Roman" w:hAnsi="Times New Roman"/>
          <w:b/>
          <w:sz w:val="32"/>
          <w:szCs w:val="32"/>
        </w:rPr>
        <w:t>201</w:t>
      </w:r>
      <w:r>
        <w:rPr>
          <w:rFonts w:ascii="Times New Roman" w:eastAsia="方正仿宋_GBK" w:cs="Times New Roman" w:hAnsi="Times New Roman" w:hint="eastAsia"/>
          <w:b/>
          <w:sz w:val="32"/>
          <w:szCs w:val="32"/>
        </w:rPr>
        <w:t>8</w:t>
      </w:r>
      <w:r>
        <w:rPr>
          <w:rFonts w:ascii="Times New Roman" w:eastAsia="方正仿宋_GBK" w:cs="Times New Roman" w:hAnsi="Times New Roman"/>
          <w:b/>
          <w:sz w:val="32"/>
          <w:szCs w:val="32"/>
        </w:rPr>
        <w:t>年10月</w:t>
      </w:r>
      <w:r>
        <w:rPr>
          <w:rFonts w:ascii="Times New Roman" w:eastAsia="方正仿宋_GBK" w:cs="Times New Roman" w:hAnsi="Times New Roman"/>
          <w:sz w:val="32"/>
          <w:szCs w:val="32"/>
        </w:rPr>
        <w:t>前服务期满、考核合格的证明复印件；</w:t>
      </w:r>
      <w:r>
        <w:rPr>
          <w:rFonts w:ascii="Times New Roman" w:eastAsia="方正仿宋_GBK" w:cs="Times New Roman" w:hAnsi="Times New Roman"/>
          <w:b/>
          <w:sz w:val="32"/>
          <w:szCs w:val="32"/>
          <w:shd w:val="clear" w:color="auto" w:fill="FFFFFF"/>
        </w:rPr>
        <w:t>“农村义务教育阶段学校教师特设岗位计划”项目人员</w:t>
      </w:r>
      <w:r>
        <w:rPr>
          <w:rFonts w:ascii="Times New Roman" w:eastAsia="方正仿宋_GBK" w:cs="Times New Roman" w:hAnsi="Times New Roman"/>
          <w:sz w:val="32"/>
          <w:szCs w:val="32"/>
          <w:shd w:val="clear" w:color="auto" w:fill="FFFFFF"/>
        </w:rPr>
        <w:t>提供省级教育部门统一制作，教育部监制的“特岗教师”证书和服务“农村义务教育阶段学校教师特设岗位计划”鉴定表复印件；</w:t>
      </w:r>
      <w:r>
        <w:rPr>
          <w:rFonts w:ascii="Times New Roman" w:eastAsia="方正仿宋_GBK" w:cs="Times New Roman" w:hAnsi="Times New Roman"/>
          <w:b/>
          <w:sz w:val="32"/>
          <w:szCs w:val="32"/>
          <w:shd w:val="clear" w:color="auto" w:fill="FFFFFF"/>
        </w:rPr>
        <w:t>“三支一扶”计划项目人员</w:t>
      </w:r>
      <w:r>
        <w:rPr>
          <w:rFonts w:ascii="Times New Roman" w:eastAsia="方正仿宋_GBK" w:cs="Times New Roman" w:hAnsi="Times New Roman"/>
          <w:sz w:val="32"/>
          <w:szCs w:val="32"/>
          <w:shd w:val="clear" w:color="auto" w:fill="FFFFFF"/>
        </w:rPr>
        <w:t>提供各省“三支一扶”工作协调管理办公室出具的高校毕业生“三支一扶”服务证书复印件；</w:t>
      </w:r>
      <w:r>
        <w:rPr>
          <w:rFonts w:ascii="Times New Roman" w:eastAsia="方正仿宋_GBK" w:cs="Times New Roman" w:hAnsi="Times New Roman"/>
          <w:b/>
          <w:sz w:val="32"/>
          <w:szCs w:val="32"/>
          <w:shd w:val="clear" w:color="auto" w:fill="FFFFFF"/>
        </w:rPr>
        <w:t>“大学生志愿服务西部计划”项目人员</w:t>
      </w:r>
      <w:r>
        <w:rPr>
          <w:rFonts w:ascii="Times New Roman" w:eastAsia="方正仿宋_GBK" w:cs="Times New Roman" w:hAnsi="Times New Roman"/>
          <w:sz w:val="32"/>
          <w:szCs w:val="32"/>
          <w:shd w:val="clear" w:color="auto" w:fill="FFFFFF"/>
        </w:rPr>
        <w:t>提供由共青团中央统一制作的服务证和大学生志愿服务西部计划鉴定表复印件。</w:t>
      </w:r>
    </w:p>
    <w:p>
      <w:pPr>
        <w:spacing w:line="560" w:lineRule="exact"/>
        <w:ind w:firstLine="630"/>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sz w:val="32"/>
          <w:szCs w:val="32"/>
          <w:shd w:val="clear" w:color="auto" w:fill="FFFFFF"/>
        </w:rPr>
        <w:t xml:space="preserve">考生应对所提供材料的真实性负责，材料不全或主要信息不实，影响资格审查结果的，将取消面试资格。面试前还将进行现场资格复审，届时请考生备齐以上材料原件。  </w:t>
      </w:r>
    </w:p>
    <w:p>
      <w:pPr>
        <w:shd w:val="solid" w:color="FFFFFF" w:fill="auto"/>
        <w:autoSpaceDN w:val="0"/>
        <w:spacing w:line="560" w:lineRule="exact"/>
        <w:ind w:firstLine="640"/>
        <w:rPr>
          <w:rFonts w:ascii="方正黑体_GBK" w:eastAsia="方正黑体_GBK" w:cs="Arial"/>
          <w:b/>
          <w:sz w:val="32"/>
          <w:szCs w:val="32"/>
        </w:rPr>
      </w:pPr>
      <w:r>
        <w:rPr>
          <w:rFonts w:ascii="方正黑体_GBK" w:eastAsia="方正黑体_GBK" w:hint="eastAsia"/>
          <w:sz w:val="32"/>
          <w:shd w:val="clear" w:color="auto" w:fill="FFFFFF"/>
        </w:rPr>
        <w:t>五、</w:t>
      </w:r>
      <w:r>
        <w:rPr>
          <w:rStyle w:val="19"/>
          <w:rFonts w:ascii="方正黑体_GBK" w:eastAsia="方正黑体_GBK" w:cs="Arial" w:hint="eastAsia"/>
          <w:b w:val="0"/>
          <w:sz w:val="32"/>
          <w:szCs w:val="32"/>
        </w:rPr>
        <w:t>现场资格复审</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请考生于</w:t>
      </w:r>
      <w:r>
        <w:rPr>
          <w:rFonts w:ascii="Times New Roman" w:eastAsia="方正仿宋_GBK" w:cs="Times New Roman" w:hAnsi="Times New Roman"/>
          <w:b/>
          <w:sz w:val="32"/>
          <w:szCs w:val="32"/>
          <w:shd w:val="clear" w:color="auto" w:fill="FFFFFF"/>
        </w:rPr>
        <w:t>2019年2月2</w:t>
      </w:r>
      <w:r>
        <w:rPr>
          <w:rFonts w:ascii="Times New Roman" w:eastAsia="方正仿宋_GBK" w:cs="Times New Roman" w:hAnsi="Times New Roman" w:hint="eastAsia"/>
          <w:b/>
          <w:sz w:val="32"/>
          <w:szCs w:val="32"/>
          <w:shd w:val="clear" w:color="auto" w:fill="FFFFFF"/>
        </w:rPr>
        <w:t>4</w:t>
      </w:r>
      <w:r>
        <w:rPr>
          <w:rFonts w:ascii="Times New Roman" w:eastAsia="方正仿宋_GBK" w:cs="Times New Roman" w:hAnsi="Times New Roman"/>
          <w:b/>
          <w:sz w:val="32"/>
          <w:szCs w:val="32"/>
          <w:shd w:val="clear" w:color="auto" w:fill="FFFFFF"/>
        </w:rPr>
        <w:t>日下午</w:t>
      </w:r>
      <w:r>
        <w:rPr>
          <w:rFonts w:ascii="Times New Roman" w:eastAsia="方正仿宋_GBK" w:cs="Times New Roman" w:hAnsi="Times New Roman" w:hint="eastAsia"/>
          <w:b/>
          <w:sz w:val="32"/>
          <w:szCs w:val="32"/>
          <w:shd w:val="clear" w:color="auto" w:fill="FFFFFF"/>
        </w:rPr>
        <w:t>14</w:t>
      </w:r>
      <w:r>
        <w:rPr>
          <w:rFonts w:ascii="Times New Roman" w:eastAsia="方正仿宋_GBK" w:cs="Times New Roman" w:hAnsi="Times New Roman"/>
          <w:b/>
          <w:sz w:val="32"/>
          <w:szCs w:val="32"/>
          <w:shd w:val="clear" w:color="auto" w:fill="FFFFFF"/>
        </w:rPr>
        <w:t>:30</w:t>
      </w:r>
      <w:r>
        <w:rPr>
          <w:rFonts w:ascii="Times New Roman" w:eastAsia="方正仿宋_GBK" w:cs="Times New Roman" w:hAnsi="Times New Roman"/>
          <w:sz w:val="32"/>
          <w:szCs w:val="32"/>
        </w:rPr>
        <w:t>携带上述资格复审材料原件，到指定地点进行现场资格复审。现场资格复审的地点为：厦门市思明区鹭江道269号厦门海关业务办公大楼1层。</w:t>
      </w:r>
    </w:p>
    <w:p>
      <w:pPr>
        <w:shd w:val="solid" w:color="FFFFFF" w:fill="auto"/>
        <w:autoSpaceDN w:val="0"/>
        <w:spacing w:line="560"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60" w:lineRule="exact"/>
        <w:ind w:firstLine="640"/>
        <w:rPr>
          <w:rFonts w:ascii="方正楷体_GBK" w:eastAsia="方正楷体_GBK"/>
          <w:b/>
          <w:sz w:val="32"/>
          <w:szCs w:val="32"/>
          <w:shd w:val="clear" w:color="auto" w:fill="FFFFFF"/>
        </w:rPr>
      </w:pPr>
      <w:r>
        <w:rPr>
          <w:rFonts w:ascii="方正楷体_GBK" w:eastAsia="方正楷体_GBK" w:hint="eastAsia"/>
          <w:b/>
          <w:sz w:val="32"/>
          <w:szCs w:val="32"/>
          <w:shd w:val="clear" w:color="auto" w:fill="FFFFFF"/>
        </w:rPr>
        <w:t>（一）面试时间</w:t>
      </w:r>
    </w:p>
    <w:p>
      <w:pPr>
        <w:spacing w:line="560" w:lineRule="exact"/>
        <w:ind w:firstLineChars="200" w:firstLine="640"/>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sz w:val="32"/>
          <w:szCs w:val="32"/>
          <w:shd w:val="clear" w:color="auto" w:fill="FFFFFF"/>
        </w:rPr>
        <w:t>面试于</w:t>
      </w:r>
      <w:r>
        <w:rPr>
          <w:rFonts w:ascii="Times New Roman" w:eastAsia="方正仿宋_GBK" w:cs="Times New Roman" w:hAnsi="Times New Roman"/>
          <w:b/>
          <w:sz w:val="32"/>
          <w:szCs w:val="32"/>
          <w:shd w:val="clear" w:color="auto" w:fill="FFFFFF"/>
        </w:rPr>
        <w:t>2019年2月2</w:t>
      </w:r>
      <w:r>
        <w:rPr>
          <w:rFonts w:ascii="Times New Roman" w:eastAsia="方正仿宋_GBK" w:cs="Times New Roman" w:hAnsi="Times New Roman" w:hint="eastAsia"/>
          <w:b/>
          <w:sz w:val="32"/>
          <w:szCs w:val="32"/>
          <w:shd w:val="clear" w:color="auto" w:fill="FFFFFF"/>
        </w:rPr>
        <w:t>5</w:t>
      </w:r>
      <w:r>
        <w:rPr>
          <w:rFonts w:ascii="Times New Roman" w:eastAsia="方正仿宋_GBK" w:cs="Times New Roman" w:hAnsi="Times New Roman"/>
          <w:b/>
          <w:sz w:val="32"/>
          <w:szCs w:val="32"/>
          <w:shd w:val="clear" w:color="auto" w:fill="FFFFFF"/>
        </w:rPr>
        <w:t>日上午9:00</w:t>
      </w:r>
      <w:r>
        <w:rPr>
          <w:rFonts w:ascii="Times New Roman" w:eastAsia="方正仿宋_GBK" w:cs="Times New Roman" w:hAnsi="Times New Roman"/>
          <w:sz w:val="32"/>
          <w:szCs w:val="32"/>
          <w:shd w:val="clear" w:color="auto" w:fill="FFFFFF"/>
        </w:rPr>
        <w:t>开始。参加面试的考生务必全部于上午</w:t>
      </w:r>
      <w:r>
        <w:rPr>
          <w:rFonts w:ascii="Times New Roman" w:eastAsia="方正仿宋_GBK" w:cs="Times New Roman" w:hAnsi="Times New Roman"/>
          <w:b/>
          <w:sz w:val="32"/>
          <w:szCs w:val="32"/>
          <w:shd w:val="clear" w:color="auto" w:fill="FFFFFF"/>
        </w:rPr>
        <w:t>8:30前报到完毕。截至当天上午</w:t>
      </w:r>
      <w:r>
        <w:rPr>
          <w:rFonts w:ascii="Times New Roman" w:eastAsia="方正仿宋_GBK" w:cs="Times New Roman" w:hAnsi="Times New Roman"/>
          <w:b/>
          <w:sz w:val="32"/>
          <w:szCs w:val="32"/>
        </w:rPr>
        <w:t>8：30</w:t>
      </w:r>
      <w:r>
        <w:rPr>
          <w:rFonts w:ascii="Times New Roman" w:eastAsia="方正仿宋_GBK" w:cs="Times New Roman" w:hAnsi="Times New Roman"/>
          <w:sz w:val="32"/>
          <w:szCs w:val="32"/>
          <w:shd w:val="clear" w:color="auto" w:fill="FFFFFF"/>
        </w:rPr>
        <w:t>没有进入候考室的考生，取消考试资格。</w:t>
      </w:r>
    </w:p>
    <w:p>
      <w:pPr>
        <w:shd w:val="solid" w:color="FFFFFF" w:fill="auto"/>
        <w:autoSpaceDN w:val="0"/>
        <w:spacing w:line="560" w:lineRule="exact"/>
        <w:ind w:firstLine="640"/>
        <w:rPr>
          <w:rFonts w:ascii="方正楷体_GBK" w:eastAsia="方正楷体_GBK"/>
          <w:b/>
          <w:sz w:val="32"/>
          <w:szCs w:val="32"/>
          <w:shd w:val="clear" w:color="auto" w:fill="FFFFFF"/>
        </w:rPr>
      </w:pPr>
      <w:r>
        <w:rPr>
          <w:rFonts w:ascii="方正楷体_GBK" w:eastAsia="方正楷体_GBK" w:hint="eastAsia"/>
          <w:b/>
          <w:sz w:val="32"/>
          <w:szCs w:val="32"/>
          <w:shd w:val="clear" w:color="auto" w:fill="FFFFFF"/>
        </w:rPr>
        <w:t>（二）面试报到地点</w:t>
      </w:r>
    </w:p>
    <w:p>
      <w:pPr>
        <w:spacing w:line="560" w:lineRule="exact"/>
        <w:ind w:firstLineChars="200" w:firstLine="640"/>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hint="eastAsia"/>
          <w:sz w:val="32"/>
          <w:szCs w:val="32"/>
          <w:shd w:val="clear" w:color="auto" w:fill="FFFFFF"/>
        </w:rPr>
        <w:t>厦门市思明区鹭江道269号厦门海关业务办公大楼正门广场。</w:t>
      </w:r>
    </w:p>
    <w:p>
      <w:pPr>
        <w:shd w:val="solid" w:color="FFFFFF" w:fill="auto"/>
        <w:autoSpaceDN w:val="0"/>
        <w:spacing w:line="560"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hd w:val="solid" w:color="FFFFFF" w:fill="auto"/>
        <w:autoSpaceDN w:val="0"/>
        <w:spacing w:line="560" w:lineRule="exact"/>
        <w:ind w:firstLine="640"/>
        <w:rPr>
          <w:rFonts w:eastAsia="仿宋_GB2312"/>
          <w:sz w:val="32"/>
          <w:szCs w:val="32"/>
        </w:rPr>
      </w:pPr>
      <w:r>
        <w:rPr>
          <w:rFonts w:ascii="方正楷体_GBK" w:eastAsia="方正楷体_GBK" w:hint="eastAsia"/>
          <w:b/>
          <w:sz w:val="32"/>
          <w:szCs w:val="32"/>
          <w:shd w:val="clear" w:color="auto" w:fill="FFFFFF"/>
        </w:rPr>
        <w:t>（一）体检和考察人选的确定</w:t>
      </w:r>
    </w:p>
    <w:p>
      <w:pPr>
        <w:spacing w:line="560" w:lineRule="exact"/>
        <w:ind w:firstLineChars="200" w:firstLine="640"/>
        <w:rPr>
          <w:rFonts w:ascii="Times New Roman" w:eastAsia="方正仿宋_GBK" w:cs="Times New Roman" w:hAnsi="Times New Roman"/>
          <w:sz w:val="32"/>
          <w:szCs w:val="32"/>
          <w:u w:val="single"/>
          <w:highlight w:val="yellow"/>
        </w:rPr>
      </w:pPr>
      <w:r>
        <w:rPr>
          <w:rFonts w:ascii="Times New Roman" w:eastAsia="方正仿宋_GBK" w:cs="Times New Roman" w:hAnsi="Times New Roman"/>
          <w:sz w:val="32"/>
          <w:szCs w:val="32"/>
        </w:rPr>
        <w:t>参加面试人数与录用计划数比例达到3:1及以上的，面试后按综合成绩从高到低的顺序1:1确定体检和考察人选；比例低于3:1的，考生面试成绩应达到60分（含60分）的面试合格分数线，</w:t>
      </w:r>
      <w:r>
        <w:rPr>
          <w:rFonts w:ascii="Times New Roman" w:eastAsia="方正仿宋_GBK" w:cs="Times New Roman" w:hAnsi="Times New Roman" w:hint="eastAsia"/>
          <w:sz w:val="32"/>
          <w:szCs w:val="32"/>
        </w:rPr>
        <w:t>方可按综合成绩从高到低的顺序1:1进入体检和考察。</w:t>
      </w:r>
    </w:p>
    <w:p>
      <w:pPr>
        <w:spacing w:line="560" w:lineRule="exact"/>
        <w:ind w:firstLineChars="200" w:firstLine="640"/>
        <w:rPr>
          <w:rFonts w:ascii="方正黑体_GBK" w:eastAsia="方正黑体_GBK"/>
          <w:sz w:val="32"/>
          <w:szCs w:val="32"/>
          <w:u w:val="single"/>
          <w:highlight w:val="yellow"/>
        </w:rPr>
      </w:pPr>
      <w:r>
        <w:rPr>
          <w:rFonts w:ascii="方正楷体_GBK" w:eastAsia="方正楷体_GBK" w:hint="eastAsia"/>
          <w:b/>
          <w:sz w:val="32"/>
          <w:szCs w:val="32"/>
          <w:shd w:val="clear" w:color="auto" w:fill="FFFFFF"/>
        </w:rPr>
        <w:t>（二）体检和体能测试</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体检预计在面试结束后一周内进行。请考生保持联系畅通，具体体检安排及相关注意事项，我关将另行通知。体检费用由考生承担。</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报考缉私警察职位且体检合格的考生，参加体能测评。体能测试时间将于体检后另行确定，我关将另行通知。考生需携身份证，于公布日期当日按时报到。体能测试执行《关于印发公安机关录用人民警察体能测评项目和标准（暂行）的通知》有关标准。体能测试中凡一项不达标的，视为体能测试不合格。</w:t>
      </w:r>
    </w:p>
    <w:p>
      <w:pPr>
        <w:snapToGrid w:val="0"/>
        <w:spacing w:line="560" w:lineRule="exact"/>
        <w:ind w:firstLineChars="192" w:firstLine="614"/>
        <w:rPr>
          <w:rFonts w:eastAsia="仿宋_GB2312"/>
          <w:sz w:val="32"/>
          <w:szCs w:val="32"/>
        </w:rPr>
      </w:pPr>
      <w:r>
        <w:rPr>
          <w:rFonts w:ascii="方正楷体_GBK" w:eastAsia="方正楷体_GBK" w:hint="eastAsia"/>
          <w:b/>
          <w:sz w:val="32"/>
          <w:szCs w:val="32"/>
          <w:shd w:val="clear" w:color="auto" w:fill="FFFFFF"/>
        </w:rPr>
        <w:t>（三）综合成绩计算方式</w:t>
      </w:r>
    </w:p>
    <w:p>
      <w:pPr>
        <w:snapToGrid w:val="0"/>
        <w:spacing w:line="560" w:lineRule="exact"/>
        <w:ind w:firstLineChars="192" w:firstLine="614"/>
        <w:rPr>
          <w:rFonts w:ascii="Times New Roman" w:eastAsia="方正仿宋_GBK" w:cs="Times New Roman" w:hAnsi="Times New Roman"/>
          <w:sz w:val="32"/>
          <w:szCs w:val="32"/>
        </w:rPr>
      </w:pPr>
      <w:r>
        <w:rPr>
          <w:rFonts w:ascii="Times New Roman" w:eastAsia="方正仿宋_GBK" w:cs="Times New Roman" w:hAnsi="Times New Roman"/>
          <w:sz w:val="32"/>
          <w:szCs w:val="32"/>
        </w:rPr>
        <w:t>综合成绩计算:综合成绩（海关）=（笔试总成绩÷2）×50% + 面试成绩×50%</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综合成绩（缉私）=笔试合成分 ×50% + 面试成绩×50%</w:t>
      </w:r>
    </w:p>
    <w:p>
      <w:pPr>
        <w:spacing w:line="560"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60" w:lineRule="exact"/>
        <w:ind w:firstLineChars="200" w:firstLine="640"/>
        <w:rPr>
          <w:rFonts w:ascii="Times New Roman" w:eastAsia="方正仿宋_GBK" w:cs="Times New Roman" w:hAnsi="Times New Roman"/>
          <w:sz w:val="32"/>
          <w:szCs w:val="32"/>
          <w:shd w:val="clear" w:color="auto" w:fill="FFFFFF"/>
        </w:rPr>
      </w:pPr>
      <w:r>
        <w:rPr>
          <w:rFonts w:ascii="仿宋_GB2312" w:eastAsia="仿宋_GB2312" w:hint="eastAsia"/>
          <w:sz w:val="32"/>
          <w:szCs w:val="32"/>
          <w:shd w:val="clear" w:color="auto" w:fill="FFFFFF"/>
        </w:rPr>
        <w:t>考生应对个人提供资料的真实性负责。</w:t>
      </w:r>
      <w:r>
        <w:rPr>
          <w:rFonts w:ascii="Times New Roman" w:eastAsia="方正仿宋_GBK" w:cs="Times New Roman" w:hAnsi="Times New Roman"/>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厦门海关官方网站，以免遗漏相关信息。</w:t>
      </w:r>
    </w:p>
    <w:p>
      <w:pPr>
        <w:spacing w:line="560" w:lineRule="exact"/>
        <w:ind w:firstLine="630"/>
        <w:rPr>
          <w:rFonts w:ascii="Times New Roman" w:eastAsia="方正仿宋_GBK" w:cs="Times New Roman" w:hAnsi="Times New Roman"/>
          <w:b/>
          <w:sz w:val="32"/>
          <w:szCs w:val="32"/>
        </w:rPr>
      </w:pPr>
      <w:r>
        <w:rPr>
          <w:rFonts w:ascii="Times New Roman" w:eastAsia="方正仿宋_GBK" w:cs="Times New Roman" w:hAnsi="Times New Roman"/>
          <w:b/>
          <w:sz w:val="32"/>
          <w:szCs w:val="32"/>
        </w:rPr>
        <w:t>联系方式： 0592-2355900（电话）</w:t>
      </w:r>
    </w:p>
    <w:p>
      <w:pPr>
        <w:spacing w:line="560" w:lineRule="exact"/>
        <w:ind w:firstLineChars="750" w:firstLine="2400"/>
        <w:rPr>
          <w:rFonts w:ascii="Times New Roman" w:eastAsia="方正仿宋_GBK" w:cs="Times New Roman" w:hAnsi="Times New Roman"/>
          <w:b/>
          <w:sz w:val="32"/>
          <w:szCs w:val="32"/>
        </w:rPr>
      </w:pPr>
      <w:r>
        <w:rPr>
          <w:rFonts w:ascii="Times New Roman" w:eastAsia="方正仿宋_GBK" w:cs="Times New Roman" w:hAnsi="Times New Roman"/>
          <w:b/>
          <w:sz w:val="32"/>
          <w:szCs w:val="32"/>
        </w:rPr>
        <w:t>0592-2355374（传真）</w:t>
      </w:r>
    </w:p>
    <w:p>
      <w:pPr>
        <w:spacing w:line="560" w:lineRule="exact"/>
        <w:ind w:firstLineChars="750" w:firstLine="2400"/>
        <w:rPr>
          <w:rFonts w:ascii="Times New Roman" w:eastAsia="方正仿宋_GBK" w:cs="Times New Roman" w:hAnsi="Times New Roman"/>
          <w:b/>
          <w:sz w:val="32"/>
          <w:szCs w:val="32"/>
        </w:rPr>
      </w:pPr>
      <w:r>
        <w:rPr>
          <w:rFonts w:ascii="Times New Roman" w:eastAsia="方正仿宋_GBK" w:cs="Times New Roman" w:hAnsi="Times New Roman"/>
          <w:b/>
          <w:sz w:val="32"/>
          <w:szCs w:val="32"/>
        </w:rPr>
        <w:t>xm</w:t>
      </w:r>
      <w:r>
        <w:rPr>
          <w:rFonts w:ascii="Times New Roman" w:eastAsia="方正仿宋_GBK" w:cs="Times New Roman" w:hAnsi="Times New Roman" w:hint="eastAsia"/>
          <w:b/>
          <w:sz w:val="32"/>
          <w:szCs w:val="32"/>
        </w:rPr>
        <w:t>hg</w:t>
      </w:r>
      <w:r>
        <w:rPr>
          <w:rFonts w:ascii="Times New Roman" w:eastAsia="方正仿宋_GBK" w:cs="Times New Roman" w:hAnsi="Times New Roman"/>
          <w:b/>
          <w:sz w:val="32"/>
          <w:szCs w:val="32"/>
        </w:rPr>
        <w:t>kl@</w:t>
      </w:r>
      <w:r>
        <w:rPr>
          <w:rFonts w:ascii="Times New Roman" w:eastAsia="方正仿宋_GBK" w:cs="Times New Roman" w:hAnsi="Times New Roman" w:hint="eastAsia"/>
          <w:b/>
          <w:sz w:val="32"/>
          <w:szCs w:val="32"/>
        </w:rPr>
        <w:t>126.com</w:t>
      </w:r>
      <w:r>
        <w:rPr>
          <w:rFonts w:eastAsia="仿宋_GB2312"/>
          <w:b/>
          <w:sz w:val="32"/>
          <w:szCs w:val="32"/>
          <w:shd w:val="clear" w:color="auto" w:fill="FFFFFF"/>
        </w:rPr>
        <w:t>（电子邮箱）</w:t>
      </w:r>
    </w:p>
    <w:p>
      <w:pPr>
        <w:spacing w:line="560" w:lineRule="exact"/>
        <w:rPr>
          <w:rFonts w:ascii="Times New Roman" w:eastAsia="仿宋_GB2312" w:cs="Times New Roman" w:hAnsi="Times New Roman"/>
          <w:sz w:val="32"/>
          <w:szCs w:val="32"/>
          <w:shd w:val="clear" w:color="auto" w:fill="FFFFFF"/>
        </w:rPr>
      </w:pPr>
      <w:r>
        <w:rPr>
          <w:rFonts w:ascii="Times New Roman" w:eastAsia="仿宋_GB2312" w:cs="Times New Roman" w:hAnsi="Times New Roman"/>
          <w:sz w:val="32"/>
          <w:szCs w:val="32"/>
          <w:shd w:val="clear" w:color="auto" w:fill="FFFFFF"/>
        </w:rPr>
        <w:t>　　欢迎各位考生对我们的工作进行监督。</w:t>
      </w:r>
    </w:p>
    <w:p>
      <w:pPr>
        <w:spacing w:line="560" w:lineRule="exact"/>
        <w:rPr>
          <w:rFonts w:ascii="Times New Roman" w:eastAsia="仿宋_GB2312" w:cs="Times New Roman" w:hAnsi="Times New Roman"/>
          <w:sz w:val="32"/>
          <w:szCs w:val="32"/>
          <w:shd w:val="clear" w:color="auto" w:fill="FFFFFF"/>
        </w:rPr>
      </w:pPr>
      <w:r>
        <w:rPr>
          <w:rFonts w:ascii="Times New Roman" w:eastAsia="仿宋_GB2312" w:cs="Times New Roman" w:hAnsi="Times New Roman"/>
          <w:sz w:val="32"/>
          <w:szCs w:val="32"/>
          <w:shd w:val="clear" w:color="auto" w:fill="FFFFFF"/>
        </w:rPr>
        <w:t>　　</w:t>
      </w:r>
    </w:p>
    <w:p>
      <w:pPr>
        <w:spacing w:line="560" w:lineRule="exact"/>
        <w:rPr>
          <w:rFonts w:ascii="Times New Roman" w:eastAsia="仿宋_GB2312" w:cs="Times New Roman" w:hAnsi="Times New Roman"/>
          <w:sz w:val="32"/>
          <w:szCs w:val="32"/>
          <w:shd w:val="clear" w:color="auto" w:fill="FFFFFF"/>
        </w:rPr>
      </w:pPr>
      <w:r>
        <w:rPr>
          <w:rFonts w:ascii="Times New Roman" w:eastAsia="仿宋_GB2312" w:cs="Times New Roman" w:hAnsi="Times New Roman"/>
          <w:sz w:val="32"/>
          <w:szCs w:val="32"/>
          <w:shd w:val="clear" w:color="auto" w:fill="FFFFFF"/>
        </w:rPr>
        <w:t>附件：</w:t>
      </w:r>
      <w:r>
        <w:rPr>
          <w:rFonts w:ascii="Times New Roman" w:eastAsia="仿宋_GB2312" w:cs="Times New Roman" w:hAnsi="Times New Roman" w:hint="eastAsia"/>
          <w:sz w:val="32"/>
          <w:szCs w:val="32"/>
          <w:shd w:val="clear" w:color="auto" w:fill="FFFFFF"/>
        </w:rPr>
        <w:t>1. 面试确认内容</w:t>
      </w:r>
    </w:p>
    <w:p>
      <w:pPr>
        <w:spacing w:line="560" w:lineRule="exact"/>
        <w:rPr>
          <w:rFonts w:ascii="Times New Roman" w:eastAsia="仿宋_GB2312" w:cs="Times New Roman" w:hAnsi="Times New Roman"/>
          <w:sz w:val="32"/>
          <w:szCs w:val="32"/>
          <w:shd w:val="clear" w:color="auto" w:fill="FFFFFF"/>
        </w:rPr>
      </w:pPr>
      <w:r>
        <w:rPr>
          <w:rFonts w:ascii="Times New Roman" w:eastAsia="仿宋_GB2312" w:cs="Times New Roman" w:hAnsi="Times New Roman" w:hint="eastAsia"/>
          <w:sz w:val="32"/>
          <w:szCs w:val="32"/>
          <w:shd w:val="clear" w:color="auto" w:fill="FFFFFF"/>
        </w:rPr>
        <w:t xml:space="preserve">      2. 放弃面试资格声明</w:t>
      </w:r>
    </w:p>
    <w:p>
      <w:pPr>
        <w:spacing w:line="560" w:lineRule="exact"/>
        <w:rPr>
          <w:rFonts w:ascii="Times New Roman" w:eastAsia="方正仿宋_GBK" w:cs="Times New Roman" w:hAnsi="Times New Roman"/>
          <w:sz w:val="32"/>
          <w:szCs w:val="32"/>
        </w:rPr>
      </w:pPr>
      <w:r>
        <w:rPr>
          <w:rFonts w:ascii="Times New Roman" w:eastAsia="仿宋_GB2312" w:cs="Times New Roman" w:hAnsi="Times New Roman" w:hint="eastAsia"/>
          <w:sz w:val="32"/>
          <w:szCs w:val="32"/>
          <w:shd w:val="clear" w:color="auto" w:fill="FFFFFF"/>
        </w:rPr>
        <w:t>　　  3. 报名推荐表（适用于社会在职人员）</w:t>
      </w:r>
    </w:p>
    <w:p>
      <w:pPr>
        <w:spacing w:line="560" w:lineRule="exact"/>
        <w:ind w:right="640"/>
        <w:jc w:val="right"/>
        <w:rPr>
          <w:rFonts w:ascii="Times New Roman" w:eastAsia="方正仿宋_GBK" w:cs="Times New Roman" w:hAnsi="Times New Roman"/>
          <w:sz w:val="32"/>
          <w:szCs w:val="32"/>
        </w:rPr>
      </w:pPr>
    </w:p>
    <w:p>
      <w:pPr>
        <w:spacing w:line="560" w:lineRule="exact"/>
        <w:ind w:right="640"/>
        <w:jc w:val="right"/>
        <w:rPr>
          <w:rFonts w:ascii="Times New Roman" w:eastAsia="方正仿宋_GBK" w:cs="Times New Roman" w:hAnsi="Times New Roman"/>
          <w:sz w:val="32"/>
          <w:szCs w:val="32"/>
        </w:rPr>
      </w:pPr>
      <w:r>
        <w:rPr>
          <w:rFonts w:ascii="Times New Roman" w:eastAsia="方正仿宋_GBK" w:cs="Times New Roman" w:hAnsi="Times New Roman"/>
          <w:sz w:val="32"/>
          <w:szCs w:val="32"/>
        </w:rPr>
        <w:t>厦门海关</w:t>
      </w:r>
    </w:p>
    <w:p>
      <w:pPr>
        <w:spacing w:line="560" w:lineRule="exact"/>
        <w:jc w:val="right"/>
        <w:rPr>
          <w:rFonts w:ascii="Times New Roman" w:eastAsia="方正仿宋_GBK" w:cs="Times New Roman" w:hAnsi="Times New Roman"/>
          <w:sz w:val="32"/>
          <w:szCs w:val="32"/>
        </w:rPr>
      </w:pPr>
      <w:r>
        <w:rPr>
          <w:rFonts w:ascii="Times New Roman" w:eastAsia="方正仿宋_GBK" w:cs="Times New Roman" w:hAnsi="Times New Roman"/>
          <w:sz w:val="32"/>
          <w:szCs w:val="32"/>
        </w:rPr>
        <w:t>201</w:t>
      </w:r>
      <w:r>
        <w:rPr>
          <w:rFonts w:ascii="Times New Roman" w:eastAsia="方正仿宋_GBK" w:cs="Times New Roman" w:hAnsi="Times New Roman" w:hint="eastAsia"/>
          <w:sz w:val="32"/>
          <w:szCs w:val="32"/>
        </w:rPr>
        <w:t>9</w:t>
      </w:r>
      <w:r>
        <w:rPr>
          <w:rFonts w:ascii="Times New Roman" w:eastAsia="方正仿宋_GBK" w:cs="Times New Roman" w:hAnsi="Times New Roman"/>
          <w:sz w:val="32"/>
          <w:szCs w:val="32"/>
        </w:rPr>
        <w:t>年</w:t>
      </w:r>
      <w:r>
        <w:rPr>
          <w:rFonts w:ascii="Times New Roman" w:eastAsia="方正仿宋_GBK" w:cs="Times New Roman" w:hAnsi="Times New Roman" w:hint="eastAsia"/>
          <w:sz w:val="32"/>
          <w:szCs w:val="32"/>
        </w:rPr>
        <w:t>2</w:t>
      </w:r>
      <w:r>
        <w:rPr>
          <w:rFonts w:ascii="Times New Roman" w:eastAsia="方正仿宋_GBK" w:cs="Times New Roman" w:hAnsi="Times New Roman"/>
          <w:sz w:val="32"/>
          <w:szCs w:val="32"/>
        </w:rPr>
        <w:t>月</w:t>
      </w:r>
      <w:r>
        <w:rPr>
          <w:rFonts w:ascii="Times New Roman" w:eastAsia="方正仿宋_GBK" w:cs="Times New Roman" w:hAnsi="Times New Roman" w:hint="eastAsia"/>
          <w:sz w:val="32"/>
          <w:szCs w:val="32"/>
        </w:rPr>
        <w:t>1</w:t>
      </w:r>
      <w:r>
        <w:rPr>
          <w:rFonts w:ascii="Times New Roman" w:eastAsia="方正仿宋_GBK" w:cs="Times New Roman" w:hAnsi="Times New Roman"/>
          <w:sz w:val="32"/>
          <w:szCs w:val="32"/>
        </w:rPr>
        <w:t>日</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 </w:t>
      </w:r>
    </w:p>
    <w:p>
      <w:pPr>
        <w:widowControl/>
        <w:spacing w:line="560" w:lineRule="exact"/>
        <w:jc w:val="left"/>
        <w:rPr>
          <w:rFonts w:ascii="Times New Roman" w:eastAsia="方正仿宋_GBK" w:cs="Times New Roman" w:hAnsi="Times New Roman"/>
          <w:sz w:val="32"/>
          <w:szCs w:val="32"/>
        </w:rPr>
      </w:pPr>
    </w:p>
    <w:p>
      <w:pPr>
        <w:widowControl/>
        <w:jc w:val="left"/>
        <w:rPr>
          <w:rFonts w:ascii="Times New Roman" w:eastAsia="方正仿宋_GBK" w:cs="Times New Roman" w:hAnsi="Times New Roman"/>
          <w:sz w:val="32"/>
          <w:szCs w:val="32"/>
        </w:rPr>
      </w:pPr>
      <w:r>
        <w:rPr>
          <w:rFonts w:ascii="Times New Roman" w:eastAsia="方正仿宋_GBK" w:cs="Times New Roman" w:hAnsi="Times New Roman"/>
          <w:sz w:val="32"/>
          <w:szCs w:val="32"/>
        </w:rPr>
        <w:br w:type="page"/>
      </w: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厦门</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厦门海关：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spacing w:val="8"/>
          <w:sz w:val="44"/>
          <w:szCs w:val="44"/>
        </w:rPr>
        <w:t>放弃面试资格声明</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厦门海关：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del w:id="0" w:author="翟金龙" w:date="2019-02-01T11:01:00Z"/>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pPr>
      <w:r>
        <w:rPr>
          <w:rFonts w:hint="eastAsia"/>
        </w:rPr>
        <w:t xml:space="preserve">  填表说明：请填表人实事求是地填写，以免影响正常录用工作，未经单位签章此表无效。</w:t>
      </w:r>
    </w:p>
    <w:p>
      <w:pPr>
        <w:widowControl/>
        <w:spacing w:line="560" w:lineRule="exact"/>
        <w:jc w:val="left"/>
        <w:rPr>
          <w:rFonts w:ascii="Times New Roman" w:eastAsia="方正仿宋_GBK" w:cs="Times New Roman" w:hAnsi="Times New Roman"/>
          <w:sz w:val="32"/>
          <w:szCs w:val="32"/>
        </w:rPr>
      </w:pP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仿宋_GBK">
    <w:altName w:val="宋体"/>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方正楷体_GBK">
    <w:panose1 w:val="03000509000000000000"/>
    <w:charset w:val="86"/>
    <w:family w:val="script"/>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character" w:styleId="15">
    <w:name w:val="Hyperlink"/>
    <w:basedOn w:val="10"/>
    <w:rPr>
      <w:color w:val="0000FF"/>
      <w:u w:val="single"/>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Normal (Web)"/>
    <w:basedOn w:val="0"/>
    <w:pPr>
      <w:widowControl/>
      <w:spacing w:before="100" w:beforeAutospacing="1" w:after="100" w:afterAutospacing="1"/>
      <w:jc w:val="left"/>
    </w:pPr>
    <w:rPr>
      <w:rFonts w:ascii="宋体" w:eastAsia="宋体" w:cs="宋体"/>
      <w:kern w:val="0"/>
      <w:sz w:val="24"/>
      <w:szCs w:val="24"/>
    </w:rPr>
  </w:style>
  <w:style w:type="character" w:styleId="19">
    <w:name w:val="Strong"/>
    <w:basedOn w:val="10"/>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8</TotalTime>
  <Application>Yozo_Office</Application>
  <Pages>11</Pages>
  <Words>3122</Words>
  <Characters>3940</Characters>
  <Lines>378</Lines>
  <Paragraphs>192</Paragraphs>
  <CharactersWithSpaces>4269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王依婷</dc:creator>
  <cp:lastModifiedBy>翟金龙</cp:lastModifiedBy>
  <cp:revision>4</cp:revision>
  <cp:lastPrinted>2018-01-19T02:29:00Z</cp:lastPrinted>
  <dcterms:created xsi:type="dcterms:W3CDTF">2019-01-31T09:17:00Z</dcterms:created>
  <dcterms:modified xsi:type="dcterms:W3CDTF">2019-02-01T03:01:29Z</dcterms:modified>
</cp:coreProperties>
</file>